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Информация </w:t>
      </w:r>
    </w:p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</w:t>
      </w:r>
      <w:r w:rsidR="00E13459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               </w:t>
      </w:r>
    </w:p>
    <w:p w:rsidR="00B42D3F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                                                                                                                                    </w:t>
      </w: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70"/>
        <w:gridCol w:w="2064"/>
        <w:gridCol w:w="2151"/>
        <w:gridCol w:w="1285"/>
        <w:gridCol w:w="187"/>
        <w:gridCol w:w="67"/>
        <w:gridCol w:w="10"/>
        <w:gridCol w:w="183"/>
        <w:gridCol w:w="972"/>
        <w:gridCol w:w="507"/>
        <w:gridCol w:w="1649"/>
        <w:gridCol w:w="1155"/>
        <w:gridCol w:w="953"/>
        <w:gridCol w:w="202"/>
        <w:gridCol w:w="1607"/>
        <w:gridCol w:w="49"/>
        <w:gridCol w:w="1511"/>
        <w:tblGridChange w:id="0">
          <w:tblGrid>
            <w:gridCol w:w="546"/>
            <w:gridCol w:w="70"/>
            <w:gridCol w:w="2064"/>
            <w:gridCol w:w="2151"/>
            <w:gridCol w:w="1285"/>
            <w:gridCol w:w="187"/>
            <w:gridCol w:w="67"/>
            <w:gridCol w:w="10"/>
            <w:gridCol w:w="183"/>
            <w:gridCol w:w="972"/>
            <w:gridCol w:w="507"/>
            <w:gridCol w:w="1649"/>
            <w:gridCol w:w="1155"/>
            <w:gridCol w:w="953"/>
            <w:gridCol w:w="202"/>
            <w:gridCol w:w="1607"/>
            <w:gridCol w:w="49"/>
            <w:gridCol w:w="1087"/>
            <w:gridCol w:w="424"/>
            <w:gridCol w:w="1281"/>
          </w:tblGrid>
        </w:tblGridChange>
      </w:tblGrid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Сроки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выплаты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Критерий нуждаемости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(в рублях)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выплаты 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471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назначающие МСП</w:t>
            </w:r>
            <w:del w:id="1" w:author="Шипкова Татьяна Геннадьевна" w:date="2020-12-29T10:59:00Z">
              <w:r w:rsidR="00972A2E" w:rsidRPr="00875EED">
                <w:rPr>
                  <w:rFonts w:ascii="Times New Roman" w:eastAsia="Times New Roman" w:hAnsi="Times New Roman" w:cs="Times New Roman"/>
                  <w:color w:val="000000"/>
                </w:rPr>
                <w:delText xml:space="preserve"> </w:delText>
              </w:r>
            </w:del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Ссылка на АР</w:t>
            </w:r>
          </w:p>
        </w:tc>
      </w:tr>
      <w:tr w:rsidR="00B42D3F" w:rsidRPr="00875EED" w:rsidTr="002E3C40">
        <w:trPr>
          <w:trHeight w:val="1"/>
        </w:trPr>
        <w:tc>
          <w:tcPr>
            <w:tcW w:w="136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семьям с детьми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Ст. 2.6 Областного закона Ленинградской области от 17.11.2017 N 72-оз "Социальный кодекс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Ленинградской области" (далее-Социальный кодекс)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Ленинградской области от 04.12.2019 N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"Об областном бюджете Ленинградской области на 2020 год и на плановый период 2021 и 2022 годов"</w:t>
            </w:r>
            <w:r w:rsidRPr="00875EE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(дале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972A2E" w:rsidP="00E13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 из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обычных семей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одиноких матерей</w:t>
            </w: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чьи родители уклоняются от уплаты алиментов либо находятся в розыске: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виде доплаты до 40% СД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детей следующих категорий: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2) ребенок, оба родителя (единственный родитель) которого являются (является) инвалидами (инвалидом) I и (или) II группы и не работают (не работает);</w:t>
            </w:r>
            <w:proofErr w:type="gramEnd"/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3) ребенок, один из 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ребенком до достижения им возраста трех лет.)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E13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E13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определяется индивидуально, в зависимости от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среднедушевого дохода, приходящегося на ребенка и выплачивается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размере, составляющем разницу между </w:t>
            </w:r>
            <w:ins w:id="2" w:author="Сажина Наталья Николаевна" w:date="2020-12-29T10:04:00Z">
              <w:r w:rsidR="00590287">
                <w:rPr>
                  <w:rFonts w:ascii="Times New Roman" w:eastAsia="Times New Roman" w:hAnsi="Times New Roman" w:cs="Times New Roman"/>
                  <w:b/>
                  <w:color w:val="000000"/>
                </w:rPr>
                <w:br/>
              </w:r>
            </w:ins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40 % СД и среднедушевым денежным доходом члена семьи (но не ниже размера ежемесячного пособия, установленного Областным законом об областном бюджете  </w:t>
            </w:r>
            <w:r w:rsidRPr="00875EED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143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-оз)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компенсация на питание: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беременным женщинам и детям в возрасте до  трех лет.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2.8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>беременным женщинам с момента постановки на медицинский учет, детям в возрасте до двух лет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</w:rPr>
              <w:t>936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детям в возрасте от двух до трех лет  </w:t>
            </w:r>
            <w:r w:rsidRPr="00875EED">
              <w:rPr>
                <w:rFonts w:ascii="Times New Roman" w:eastAsia="Times New Roman" w:hAnsi="Times New Roman" w:cs="Times New Roman"/>
                <w:b/>
              </w:rPr>
              <w:t>832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P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E1B">
              <w:rPr>
                <w:rFonts w:ascii="Times New Roman" w:hAnsi="Times New Roman"/>
                <w:color w:val="000000"/>
              </w:rPr>
              <w:t>https://social.lenobl.ru/ru/pravovaya-baza/administrativnye-reglamenty/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связи с рождением первого ребенка (рождение ребенка с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1.07.2018 г.)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2.9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B42D3F" w:rsidRPr="00875EED" w:rsidRDefault="002D55E8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    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2.2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2D55E8" w:rsidRPr="00875EED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первого 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44 000 на второго 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55 000 на третьего и последующих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Региональный материнский капитал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 рождении в многодетных семьях третьего и последующих детей (в случае рождения детей с 1 июля 2011 года)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Распоряжение средствами осуществляется по достижении ребенком возраста 1 года в целях: 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1) улучшения жилищных условий на территории Ленинградской области, включая ремонт, реконструкцию, инженерно-техническое обеспечение жилого помещения (домовладения), приобретение земельных участков;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2) получения ребенком (детьми) образования (образовательных услуг) и услуг по присмотру и уходу за детьми;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3) получения ребенком (детьми) медицинских услуг, оказываемых сверх услуг, предусмотренных Федеральным </w:t>
            </w:r>
            <w:hyperlink r:id="rId10">
              <w:r w:rsidRPr="00875EED">
                <w:rPr>
                  <w:rFonts w:ascii="Times New Roman" w:eastAsia="Times New Roman" w:hAnsi="Times New Roman" w:cs="Times New Roman"/>
                  <w:color w:val="0000FF"/>
                </w:rPr>
                <w:t>законом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 29 ноября 2010 года N 326-ФЗ "Об обязательном медицинском страховании в Российской Федерации", в том числе приобретение дорогостоящих лекарственных препаратов для медицинского применения;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4) лечения, реабилитации и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ребенка-инвалида;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4-1) приобретения санаторно-курортных путевок по медицинским показаниям и проезда к месту лечения и обратно в пределах Российской Федерации;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5) приобретения транспортного средства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лицами, имеющими ребенка-инвалида либо пять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более детей;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3.5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2D55E8" w:rsidRPr="00875EED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01.01.202</w:t>
            </w:r>
            <w:r w:rsidR="002D55E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126 936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единовременное пособие при рождении одновременно трех и более детей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(на каждого ребенка)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случае рождения третьего ребенка и последующих детей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2.3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0D0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F38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D0F38">
              <w:rPr>
                <w:rFonts w:ascii="Times New Roman" w:eastAsia="Times New Roman" w:hAnsi="Times New Roman" w:cs="Times New Roman"/>
                <w:b/>
                <w:color w:val="000000"/>
              </w:rPr>
              <w:t>266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бюджет,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софинанси</w:t>
            </w:r>
            <w:proofErr w:type="spellEnd"/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proofErr w:type="spellEnd"/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  на приобретение жилого помещения,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предоставляемая при одновременном рождении трех и более детей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3.8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100% СД</w:t>
            </w:r>
          </w:p>
          <w:p w:rsidR="000D0F38" w:rsidRPr="00875EED" w:rsidRDefault="00972A2E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="000D0F38"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3 000 000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Статья 2.10 Социального кодекса Ленинградской области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9 500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del w:id="3" w:author="Денисова Наталия Владимировна" w:date="2020-12-29T10:59:00Z"/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  <w:p w:rsidR="0047147B" w:rsidRPr="00875EED" w:rsidRDefault="00471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2.7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3 136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6F" w:rsidRDefault="00875EED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Предельный размер 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ежемесячной денежной компенсации составляет</w:t>
            </w:r>
            <w:r w:rsidR="00F8686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875EED" w:rsidRDefault="00F8686F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10 000 для сельских поселений 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F8686F" w:rsidP="0087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15 000 для городских поселений ЛО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целиакия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26 369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фенилкетонурия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39 327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третьей степени ограничения по одной из основных категорий жизнедеятельност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287" w:rsidRDefault="00F8686F" w:rsidP="00F8686F">
            <w:pPr>
              <w:spacing w:after="0" w:line="240" w:lineRule="auto"/>
              <w:jc w:val="center"/>
              <w:rPr>
                <w:ins w:id="4" w:author="Сажина Наталья Николаевна" w:date="2020-12-29T10:04:00Z"/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373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  <w:ins w:id="5" w:author="Сажина Наталья Николаевна" w:date="2020-12-29T10:04:00Z">
              <w:r w:rsidR="00590287"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 </w:t>
              </w:r>
            </w:ins>
          </w:p>
          <w:p w:rsidR="00B42D3F" w:rsidRPr="00875EED" w:rsidRDefault="00B42D3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51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второй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степени ограничения по одной из основных категорий жизнедеятельност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1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511658" w:rsidRPr="00875EED" w:rsidRDefault="00511658" w:rsidP="00F1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1658" w:rsidRPr="00875EED" w:rsidRDefault="00511658" w:rsidP="00F1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511658" w:rsidRPr="00875EED" w:rsidRDefault="00511658" w:rsidP="00F16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1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511658" w:rsidRPr="00875EED" w:rsidRDefault="00511658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1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511658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заболеванием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инсулинзависимый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сахарный диабет 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5 949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61B3E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Default="0036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16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</w:t>
            </w:r>
            <w:proofErr w:type="gramStart"/>
            <w:r w:rsidRPr="00361B3E">
              <w:rPr>
                <w:rFonts w:ascii="Times New Roman" w:eastAsia="Times New Roman" w:hAnsi="Times New Roman" w:cs="Times New Roman"/>
                <w:color w:val="000000"/>
              </w:rPr>
              <w:t>врожденным</w:t>
            </w:r>
            <w:proofErr w:type="gramEnd"/>
            <w:r w:rsidRPr="00361B3E">
              <w:rPr>
                <w:rFonts w:ascii="Times New Roman" w:eastAsia="Times New Roman" w:hAnsi="Times New Roman" w:cs="Times New Roman"/>
                <w:color w:val="000000"/>
              </w:rPr>
              <w:t xml:space="preserve"> буллезным </w:t>
            </w:r>
            <w:proofErr w:type="spellStart"/>
            <w:r w:rsidRPr="00361B3E">
              <w:rPr>
                <w:rFonts w:ascii="Times New Roman" w:eastAsia="Times New Roman" w:hAnsi="Times New Roman" w:cs="Times New Roman"/>
                <w:color w:val="000000"/>
              </w:rPr>
              <w:t>эпидермолизом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1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361B3E" w:rsidRPr="00875EED" w:rsidRDefault="00361B3E" w:rsidP="00F1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B3E" w:rsidRPr="00875EED" w:rsidRDefault="00361B3E" w:rsidP="00F1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361B3E" w:rsidRPr="00875EED" w:rsidRDefault="00361B3E" w:rsidP="00F16D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1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61B3E" w:rsidRPr="00875EED" w:rsidRDefault="00361B3E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1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361B3E" w:rsidRPr="00875EED" w:rsidRDefault="00361B3E" w:rsidP="00F16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B3E" w:rsidRDefault="00361B3E" w:rsidP="00F1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Пособие по беременности и родам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признания их в установленном </w:t>
            </w:r>
            <w:hyperlink r:id="rId23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«Об утверждении порядка и условий назначения и выплаты государственных пособий гражданам, имеющим детей» (далее - Приказ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РФ от 23.12.2009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675, 15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женщинам, вставшим на учет в медицинских учреждениях в ранние сроки беременности,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) лицензированию, в течение двенадцати месяцев, предшествовавших дню признания их в установленном </w:t>
            </w:r>
            <w:hyperlink r:id="rId25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675,15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Единовременное пособие при рождении ребенка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 w:rsidP="0051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18 004,12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7" w:history="1">
              <w:r w:rsidRPr="00834DBD">
                <w:rPr>
                  <w:rStyle w:val="a6"/>
                  <w:rFonts w:ascii="Times New Roman" w:eastAsia="Calibri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по уходу за ребенком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до 1,5 летнего возраста: 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первого ребенка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3 375,77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F8686F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86F">
              <w:rPr>
                <w:rFonts w:ascii="Times New Roman" w:hAnsi="Times New Roman" w:cs="Times New Roman"/>
                <w:b/>
              </w:rPr>
              <w:t>с 01.06.2020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86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8686F">
              <w:rPr>
                <w:rFonts w:ascii="Times New Roman" w:hAnsi="Times New Roman" w:cs="Times New Roman"/>
                <w:b/>
              </w:rPr>
              <w:t>752</w:t>
            </w:r>
            <w:r>
              <w:rPr>
                <w:rFonts w:ascii="Times New Roman" w:hAnsi="Times New Roman" w:cs="Times New Roman"/>
                <w:b/>
              </w:rPr>
              <w:t xml:space="preserve"> независимо от очередности рождения 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второго и последующего ребенка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 01.02.2020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6 751,54</w:t>
            </w:r>
          </w:p>
          <w:p w:rsidR="00590287" w:rsidRDefault="00590287" w:rsidP="00590287">
            <w:pPr>
              <w:spacing w:after="0" w:line="240" w:lineRule="auto"/>
              <w:jc w:val="center"/>
              <w:rPr>
                <w:ins w:id="6" w:author="Сажина Наталья Николаевна" w:date="2020-12-29T10:04:00Z"/>
                <w:rFonts w:ascii="Times New Roman" w:hAnsi="Times New Roman" w:cs="Times New Roman"/>
                <w:b/>
                <w:highlight w:val="yellow"/>
              </w:rPr>
            </w:pPr>
          </w:p>
          <w:p w:rsidR="00590287" w:rsidRPr="00B373F6" w:rsidRDefault="00590287" w:rsidP="0059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3F6">
              <w:rPr>
                <w:rFonts w:ascii="Times New Roman" w:hAnsi="Times New Roman" w:cs="Times New Roman"/>
                <w:b/>
              </w:rPr>
              <w:t>с 01.06.2020</w:t>
            </w:r>
          </w:p>
          <w:p w:rsidR="00590287" w:rsidRDefault="00590287" w:rsidP="00590287">
            <w:pPr>
              <w:spacing w:after="0" w:line="240" w:lineRule="auto"/>
              <w:jc w:val="center"/>
              <w:rPr>
                <w:ins w:id="7" w:author="Сажина Наталья Николаевна" w:date="2020-12-29T10:04:00Z"/>
                <w:rFonts w:ascii="Times New Roman" w:eastAsia="Times New Roman" w:hAnsi="Times New Roman" w:cs="Times New Roman"/>
                <w:b/>
                <w:color w:val="000000"/>
              </w:rPr>
            </w:pPr>
            <w:r w:rsidRPr="00B373F6">
              <w:rPr>
                <w:rFonts w:ascii="Times New Roman" w:hAnsi="Times New Roman" w:cs="Times New Roman"/>
                <w:b/>
              </w:rPr>
              <w:t>6</w:t>
            </w:r>
            <w:r w:rsidR="000D20FF">
              <w:rPr>
                <w:rFonts w:ascii="Times New Roman" w:hAnsi="Times New Roman" w:cs="Times New Roman"/>
                <w:b/>
              </w:rPr>
              <w:t> </w:t>
            </w:r>
            <w:r w:rsidRPr="00B373F6">
              <w:rPr>
                <w:rFonts w:ascii="Times New Roman" w:hAnsi="Times New Roman" w:cs="Times New Roman"/>
                <w:b/>
              </w:rPr>
              <w:t>752</w:t>
            </w:r>
            <w:r w:rsidR="000D20FF">
              <w:rPr>
                <w:rFonts w:ascii="Times New Roman" w:hAnsi="Times New Roman" w:cs="Times New Roman"/>
                <w:b/>
              </w:rPr>
              <w:t xml:space="preserve"> </w:t>
            </w:r>
            <w:r w:rsidR="00F8686F"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независимо от очередности рождения ребенка</w:t>
            </w:r>
          </w:p>
          <w:p w:rsidR="00F8686F" w:rsidRPr="00875EED" w:rsidRDefault="00F8686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по уходу за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ребенком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уволенным в связи с ликвидацией организации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максимальный размер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13 50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в связи с рождением (усыновлением) первого ребенка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28.12.2017 г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418-ФЗ «О ежемесячных выплатах семьям, имеющих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Минтруда РФ от 27.12.2017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889н» Об утверждении Порядка осуществления ежемесячной выплаты в связи с рождением (усыновлением) первого или второго ребенка, порядка обращения за назначением указанной выплаты, а также перечня документов, необходимых для назначения ежемесячной выплаты в связи с рождением (усыновлением) первого или второго ребенка»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51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658">
              <w:rPr>
                <w:rFonts w:ascii="Times New Roman" w:eastAsia="Times New Roman" w:hAnsi="Times New Roman" w:cs="Times New Roman"/>
                <w:b/>
                <w:color w:val="000000"/>
              </w:rPr>
              <w:t>24 134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1.01.202</w:t>
            </w:r>
            <w:r w:rsidR="0051165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972A2E" w:rsidP="0051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  <w:r w:rsidR="00511658">
              <w:rPr>
                <w:rFonts w:ascii="Times New Roman" w:eastAsia="Times New Roman" w:hAnsi="Times New Roman" w:cs="Times New Roman"/>
                <w:b/>
                <w:color w:val="000000"/>
              </w:rPr>
              <w:t>718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беременной жене военнослужащего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проходящего службу по призыву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(при беременности не менее 180 дней)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28 511,40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12 219,17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ребенка военнослужащего, проходящего военную службу  по призыву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Ежемесячная выплата на  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Часть 7 статьи 18 Закона Российской Федерации "О социальной защите граждан, подвергшихся воздействию радиации вследствие катастрофы на Чернобыльской АЭС";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РФ от 28.06.2016 N 588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РФ от 08.10.2015 N 1074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на ребенка </w:t>
            </w:r>
            <w:r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с 01.02.</w:t>
            </w:r>
            <w:r w:rsidR="00B373F6"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  <w:r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достижения им в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озраста полутора лет – 3 481,83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возрасте от полутора до трех лет -  6 963,65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(работы), в случае постоянного проживания (работы) в населенных пунктах Ленинградской области, отнесенных к  зоне проживания с льготным социально-экономическим статусом - не менее 4 лет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2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Пособие на проведение летнего оздоровительного отдыха 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военнослужащих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РФ от 29.12.2008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1051 «О порядке предоставления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01.01.2020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25 952,83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2D3F" w:rsidRPr="00875EED" w:rsidTr="002E3C40">
        <w:tblPrEx>
          <w:tblW w:w="15168" w:type="dxa"/>
          <w:tblInd w:w="108" w:type="dxa"/>
          <w:tblLayout w:type="fixed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  <w:tblPrExChange w:id="8" w:author="Шипкова Татьяна Геннадьевна" w:date="2020-12-29T15:23:00Z">
            <w:tblPrEx>
              <w:tblW w:w="16480" w:type="dxa"/>
              <w:tblInd w:w="108" w:type="dxa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val="1"/>
          <w:trPrChange w:id="9" w:author="Шипкова Татьяна Геннадьевна" w:date="2020-12-29T15:23:00Z">
            <w:trPr>
              <w:wAfter w:w="31" w:type="dxa"/>
              <w:trHeight w:val="1"/>
            </w:trPr>
          </w:trPrChange>
        </w:trPr>
        <w:tc>
          <w:tcPr>
            <w:tcW w:w="136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PrChange w:id="10" w:author="Шипкова Татьяна Геннадьевна" w:date="2020-12-29T15:23:00Z">
              <w:tcPr>
                <w:tcW w:w="14744" w:type="dxa"/>
                <w:gridSpan w:val="1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II. Меры социальной поддержки многодетным и </w:t>
            </w:r>
            <w:r w:rsidR="00123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многодетным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приемным семьям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1" w:author="Шипкова Татьяна Геннадьевна" w:date="2020-12-29T15:23:00Z">
              <w:tcPr>
                <w:tcW w:w="170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 3.3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2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3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4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5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6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7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8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области,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164DD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64DDF"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100 </w:t>
            </w: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123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4 160  – на детей из  многодетных (</w:t>
            </w:r>
            <w:r w:rsidR="00123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многодетных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приемных) семей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 оплату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на каждого члена семьи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733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общественном пассажирском транспорте детей из многодетных (приемных)  семей, обучающихся в общеобразовательных организациях, по единым социальным проездным билетам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.     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 w:rsidR="006659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665976">
              <w:rPr>
                <w:rFonts w:ascii="Times New Roman" w:hAnsi="Times New Roman"/>
                <w:color w:val="000000" w:themeColor="text1"/>
              </w:rPr>
              <w:t xml:space="preserve">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CE5195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B7C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женщине, награжденной </w:t>
            </w:r>
            <w:r w:rsidR="00300B7C"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знак</w:t>
            </w:r>
            <w:r w:rsidR="00300B7C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="00300B7C"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отличия Ленинградской области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Слава матери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00B7C" w:rsidP="00AD0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Губернатора Ленинградской области от 11.08.2020 </w:t>
            </w:r>
            <w:r w:rsidR="00AD079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74-пг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"Об учреждении награды Ленинградской области - знака отличия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енинградской области "Слава Матери" и признании </w:t>
            </w:r>
            <w:proofErr w:type="gramStart"/>
            <w:r w:rsidRPr="00300B7C">
              <w:rPr>
                <w:rFonts w:ascii="Times New Roman" w:eastAsia="Times New Roman" w:hAnsi="Times New Roman" w:cs="Times New Roman"/>
                <w:color w:val="000000"/>
              </w:rPr>
              <w:t>утратившими</w:t>
            </w:r>
            <w:proofErr w:type="gramEnd"/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силу отдельных постановлений Губернатора Ленинградской области"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обеспечение транспортным средством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многодетных семей воспитывающих семь и более несовершеннолетних детей (в том числе усыновленных) либо 6 детей в  которых один или более детей-инвалидов при условии проживания одного или обоих родителей не менее 5 лет в Ленинградской области и отмеченных за достойное воспитание детей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3.7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4C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B3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Пассажирский микроавтобус с числом посадочных мест до 8 включительно, произведенный на территории Российской Федерации, стоимостью не более </w:t>
            </w:r>
            <w:r w:rsidR="00B373F6">
              <w:rPr>
                <w:rFonts w:ascii="Times New Roman" w:eastAsia="Times New Roman" w:hAnsi="Times New Roman" w:cs="Times New Roman"/>
                <w:b/>
                <w:color w:val="000000"/>
              </w:rPr>
              <w:t>1 800 000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рублей.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1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7D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средств земельного капитала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t>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области,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многодетных семей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t>указанных в частях 1 и 3 статьи 3 областного закона от 17 июля 2018 года № 75-оз "О бесплатном предоставлении гражданам, имеющим трех и</w:t>
            </w:r>
            <w:proofErr w:type="gramEnd"/>
            <w:r w:rsidRPr="007D787C">
              <w:rPr>
                <w:rFonts w:ascii="Times New Roman" w:eastAsia="Times New Roman" w:hAnsi="Times New Roman" w:cs="Times New Roman"/>
                <w:color w:val="000000"/>
              </w:rPr>
              <w:t xml:space="preserve">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7BF4">
              <w:rPr>
                <w:rFonts w:ascii="Times New Roman" w:eastAsia="Times New Roman" w:hAnsi="Times New Roman" w:cs="Times New Roman"/>
                <w:color w:val="000000"/>
              </w:rPr>
              <w:t>бластно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закон</w:t>
            </w:r>
            <w:r w:rsidRPr="00137BF4">
              <w:rPr>
                <w:rFonts w:ascii="Times New Roman" w:eastAsia="Times New Roman" w:hAnsi="Times New Roman" w:cs="Times New Roman"/>
                <w:color w:val="000000"/>
              </w:rPr>
              <w:t xml:space="preserve"> от 17 июля 2018 года № 75-оз</w:t>
            </w:r>
          </w:p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C40" w:rsidRPr="00875EED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2E3C40" w:rsidRPr="00875EED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1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1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16D5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1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B75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Default="002E3C40" w:rsidP="00F1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2E3C40" w:rsidRPr="00875EED" w:rsidRDefault="002E3C40" w:rsidP="00F1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C40" w:rsidRPr="00875EED" w:rsidRDefault="002E3C40" w:rsidP="002E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2D3F" w:rsidRPr="00875EED" w:rsidTr="0020180F">
        <w:trPr>
          <w:trHeight w:val="1"/>
        </w:trPr>
        <w:tc>
          <w:tcPr>
            <w:tcW w:w="10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4592F">
            <w:pPr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региональным льготникам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(ветеранам труда, труженикам тыла и жертвам политических репрессий)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 w:rsidP="0020180F">
            <w:pPr>
              <w:numPr>
                <w:ilvl w:val="0"/>
                <w:numId w:val="3"/>
              </w:numPr>
              <w:spacing w:after="0" w:line="240" w:lineRule="auto"/>
              <w:ind w:left="3405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numPr>
                <w:ilvl w:val="0"/>
                <w:numId w:val="5"/>
              </w:numPr>
              <w:spacing w:after="0" w:line="240" w:lineRule="auto"/>
              <w:ind w:left="3405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ветеранам труда, жертвам политических репрессий, труженикам тыла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8.1, 8.4, 9.2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0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на оплату жилищно-коммунальных услуг жертвам политических репрессий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9.3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50% от объема потребленных услуг, но не более нормативов потребления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Расчет размера осуществляет АО «Единый информационно-расчетный центр Ленинградской области», выплату - ЛОГКУ «Центр социальной защиты населения»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жертвам политических репрессий, проживающим в домах, не имеющих центрального отопления и газоснабжения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9.4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50% от нормативов потребления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труда, в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. части расходов, понесенных членами семей ветеранов труда, совместно с ними проживающими и находящимся на их иждивении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8.6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  642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862 руб.</w:t>
            </w:r>
          </w:p>
          <w:p w:rsidR="00B42D3F" w:rsidRPr="00875EED" w:rsidRDefault="00E4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зависимости от муниципального района          (городского округа)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изготовление и ремонт зубных протезов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(кроме расходов на оплату стоимости драгоценных металлов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металлокерамики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) в порядке, установленном Правительством Ленинградской области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организациям здравоохранения через ЛОГКУ «Центр социальной защиты населения»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573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4" w:history="1">
              <w:r w:rsidRPr="00573878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3878" w:rsidRDefault="0057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общественном пассажирском автомобильном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ветеранов труда, жертв политических репрессий, тружеников тыла на основании единых социальных проездных билетов на территории Ленинградской области и Санкт-Петербурга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Активация ЕСПБ в любой день месяца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единого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проездного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  <w:ins w:id="19" w:author="Денисова Наталия Владимировна" w:date="2020-12-29T10:59:00Z">
              <w:r w:rsidR="0018278A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ins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E72A37"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20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proofErr w:type="spellStart"/>
            <w:r w:rsidR="0020180F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области по транспорту)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 на железнодорожном транспорте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пригородного сообщения ветеранов труда, жертв политических репрессий, тружеников тыла по карточкам транспортного обслуживания,  выдаваемых органами социальной защиты населения муниципальных образований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787F" w:rsidRPr="00875EED" w:rsidRDefault="00E4787F" w:rsidP="00E4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кругло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годично</w:t>
            </w:r>
            <w:proofErr w:type="spellEnd"/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проезда – 10% стоимости одной тарифной зоны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20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proofErr w:type="spellStart"/>
            <w:r w:rsidR="0020180F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области по транспорту)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6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 жертвам политических репрессий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9.5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50 % стоимости проездных документов (билетов)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E47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ветеранам труда Ленинградской области, (предоставляется лицам,  удостоенным звания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Ветеран труда Ленинградской области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» и не получающим ежемесячных денежных выплат, предусмотренных федеральными законами и (или) нормативными правовыми актами Ленинградской области)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8.5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787F" w:rsidRPr="00875EED" w:rsidRDefault="00E4787F" w:rsidP="00E4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A0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B42D3F" w:rsidRPr="00875EED" w:rsidRDefault="00A01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820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погребение умершей жертвы политических репрессий в соответствии с Законом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 критерия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9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ins w:id="20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1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2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3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4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5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6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7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8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29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30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ins w:id="31" w:author="Шипкова Татьяна Геннадьевна" w:date="2020-12-29T15:23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11.4</w:t>
            </w:r>
          </w:p>
          <w:p w:rsidR="00B42D3F" w:rsidRPr="00875EED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5C" w:rsidRPr="00875EED" w:rsidRDefault="00A0185C" w:rsidP="00A0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B42D3F" w:rsidRPr="00875EED" w:rsidRDefault="00A0185C" w:rsidP="00A01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649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0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2D3F" w:rsidRPr="00875EED" w:rsidTr="00665976">
        <w:trPr>
          <w:trHeight w:val="1"/>
        </w:trPr>
        <w:tc>
          <w:tcPr>
            <w:tcW w:w="136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F" w:rsidRPr="00875EED" w:rsidRDefault="0034592F">
            <w:pPr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42D3F" w:rsidRPr="00875EED" w:rsidRDefault="00972A2E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IV.</w:t>
            </w:r>
            <w:r w:rsidR="000A17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по предоставлению государственной социальной помощи</w:t>
            </w:r>
          </w:p>
          <w:p w:rsidR="00B42D3F" w:rsidRPr="00875EED" w:rsidRDefault="00B42D3F">
            <w:pPr>
              <w:spacing w:after="0" w:line="240" w:lineRule="auto"/>
              <w:ind w:left="3405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Государственная социальная помощь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 форме единовременной денежной выплаты предоставляется проживающим на территории Ленинградской области малоимущим семьям и малоимущим одиноко проживающим гражданам, имеющим среднедушевой доход ниже установленной в Ленинградской области величины прожиточного минимума на душу населения и находящимся в трудной жизненной ситуации.</w:t>
            </w:r>
          </w:p>
          <w:p w:rsidR="00B42D3F" w:rsidRPr="00875EED" w:rsidRDefault="00972A2E">
            <w:pPr>
              <w:spacing w:after="0" w:line="240" w:lineRule="auto"/>
              <w:ind w:hanging="69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Единовременная денежная выплата предоставляется: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12.2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один раз в год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ВПМ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устанавливается за квартал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1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 случае чрезвычайной жизненной ситуации (пожар, наводнение или иное стихийное бедствие), произошедшей на территории Ленинградской области;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20 000 на человека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применения;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5000 на человека, для которого были приобретены дорогостоящие виды лекарственных препаратов либо предоставлены медицинские услуги по жизненным показаниям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 случае нахождения в трудной жизненной ситуации по причине: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 нетрудоспособности в силу возраста (дети,  граждане пожилого возраста) или состояния здоровья (инвалид);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 отсутствия определенного места жительства;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  отсутствия факта работы в связи с осуществлением одним из родителей (единственным родителем) ухода за ребенком (детьми) до 7 лет либо осуществляющим уход за ребенком-инвалидом в возрасте до 18 лет;</w:t>
            </w:r>
          </w:p>
          <w:p w:rsidR="008F7337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 отсутствия сре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дств к с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уществованию у граждан, признанных органами службы занятости безработными при их обращении за единовременной денежной выплатой до истечения шести месяцев с месяца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увольнения.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1500 на человека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rPr>
          <w:trHeight w:val="244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  <w:p w:rsidR="008F7337" w:rsidRPr="00875EED" w:rsidRDefault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 случае обучения студента в образовательной организации по очной форме обучения до достижения им возраста 23 лет</w:t>
            </w:r>
          </w:p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12.2</w:t>
            </w:r>
          </w:p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один раз в год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ВПМ</w:t>
            </w:r>
          </w:p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устанавливается за квартал</w:t>
            </w:r>
          </w:p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 w:rsidP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размере 1500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190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Государственная социальная помощь на основании социального контракта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12.4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8F7337" w:rsidRPr="00875EED" w:rsidRDefault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единовременно/ежемесячно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ВПМ</w:t>
            </w:r>
          </w:p>
          <w:p w:rsidR="008F7337" w:rsidRPr="00875EED" w:rsidRDefault="008F7337" w:rsidP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устанавливается за квартал</w:t>
            </w:r>
          </w:p>
          <w:p w:rsidR="008F7337" w:rsidRPr="00875EED" w:rsidRDefault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202" w:rsidRDefault="00190202" w:rsidP="00D9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202">
              <w:rPr>
                <w:rFonts w:ascii="Times New Roman" w:eastAsia="Times New Roman" w:hAnsi="Times New Roman" w:cs="Times New Roman"/>
                <w:b/>
                <w:color w:val="000000"/>
              </w:rPr>
              <w:t>Предельные размеры</w:t>
            </w:r>
            <w:r>
              <w:rPr>
                <w:rFonts w:ascii="Times New Roman" w:hAnsi="Times New Roman" w:cs="Times New Roman"/>
              </w:rPr>
              <w:t xml:space="preserve"> для социального контракта:</w:t>
            </w:r>
          </w:p>
          <w:p w:rsidR="00D9454B" w:rsidRPr="00D9454B" w:rsidRDefault="00D9454B" w:rsidP="00D945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90202">
              <w:rPr>
                <w:rFonts w:ascii="Times New Roman" w:hAnsi="Times New Roman" w:cs="Times New Roman"/>
              </w:rPr>
              <w:t>В</w:t>
            </w:r>
            <w:r w:rsidRPr="00D9454B">
              <w:rPr>
                <w:rFonts w:ascii="Times New Roman" w:hAnsi="Times New Roman" w:cs="Times New Roman"/>
                <w:u w:val="single"/>
              </w:rPr>
              <w:t xml:space="preserve"> целях поиска работы:</w:t>
            </w:r>
          </w:p>
          <w:p w:rsidR="00D9454B" w:rsidRPr="00D9454B" w:rsidRDefault="00D9454B" w:rsidP="00D9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454B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>е</w:t>
            </w:r>
            <w:r w:rsidRPr="00D9454B">
              <w:rPr>
                <w:rFonts w:ascii="Times New Roman" w:hAnsi="Times New Roman" w:cs="Times New Roman"/>
              </w:rPr>
              <w:t xml:space="preserve"> социально</w:t>
            </w:r>
            <w:r>
              <w:rPr>
                <w:rFonts w:ascii="Times New Roman" w:hAnsi="Times New Roman" w:cs="Times New Roman"/>
              </w:rPr>
              <w:t>е</w:t>
            </w:r>
            <w:r w:rsidRPr="00D9454B">
              <w:rPr>
                <w:rFonts w:ascii="Times New Roman" w:hAnsi="Times New Roman" w:cs="Times New Roman"/>
              </w:rPr>
              <w:t xml:space="preserve"> пособи</w:t>
            </w:r>
            <w:r>
              <w:rPr>
                <w:rFonts w:ascii="Times New Roman" w:hAnsi="Times New Roman" w:cs="Times New Roman"/>
              </w:rPr>
              <w:t>е</w:t>
            </w:r>
            <w:r w:rsidRPr="00D9454B">
              <w:rPr>
                <w:rFonts w:ascii="Times New Roman" w:hAnsi="Times New Roman" w:cs="Times New Roman"/>
              </w:rPr>
              <w:t xml:space="preserve"> гражданам, признанным органами службы занятости безработными и получающим профессиональное обучение либо дополнительное профессиональное обр</w:t>
            </w:r>
            <w:r>
              <w:rPr>
                <w:rFonts w:ascii="Times New Roman" w:hAnsi="Times New Roman" w:cs="Times New Roman"/>
              </w:rPr>
              <w:t xml:space="preserve">азование через службу занятости – </w:t>
            </w:r>
            <w:r w:rsidRPr="00D9454B">
              <w:rPr>
                <w:rFonts w:ascii="Times New Roman" w:hAnsi="Times New Roman" w:cs="Times New Roman"/>
              </w:rPr>
              <w:t xml:space="preserve"> </w:t>
            </w:r>
            <w:r w:rsidRPr="00D9454B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454B">
              <w:rPr>
                <w:rFonts w:ascii="Times New Roman" w:hAnsi="Times New Roman" w:cs="Times New Roman"/>
                <w:b/>
              </w:rPr>
              <w:t>067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r w:rsidRPr="00D9454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9454B" w:rsidRPr="00D9454B" w:rsidRDefault="00D9454B" w:rsidP="00D9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454B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>е</w:t>
            </w:r>
            <w:r w:rsidRPr="00D9454B">
              <w:rPr>
                <w:rFonts w:ascii="Times New Roman" w:hAnsi="Times New Roman" w:cs="Times New Roman"/>
              </w:rPr>
              <w:t xml:space="preserve"> социально</w:t>
            </w:r>
            <w:r>
              <w:rPr>
                <w:rFonts w:ascii="Times New Roman" w:hAnsi="Times New Roman" w:cs="Times New Roman"/>
              </w:rPr>
              <w:t>е</w:t>
            </w:r>
            <w:r w:rsidRPr="00D9454B">
              <w:rPr>
                <w:rFonts w:ascii="Times New Roman" w:hAnsi="Times New Roman" w:cs="Times New Roman"/>
              </w:rPr>
              <w:t xml:space="preserve"> пособи</w:t>
            </w:r>
            <w:r>
              <w:rPr>
                <w:rFonts w:ascii="Times New Roman" w:hAnsi="Times New Roman" w:cs="Times New Roman"/>
              </w:rPr>
              <w:t>е</w:t>
            </w:r>
            <w:r w:rsidR="00A71B07">
              <w:rPr>
                <w:rFonts w:ascii="Times New Roman" w:hAnsi="Times New Roman" w:cs="Times New Roman"/>
              </w:rPr>
              <w:t xml:space="preserve"> </w:t>
            </w:r>
            <w:r w:rsidRPr="00D9454B">
              <w:rPr>
                <w:rFonts w:ascii="Times New Roman" w:hAnsi="Times New Roman" w:cs="Times New Roman"/>
              </w:rPr>
              <w:t>нетрудоспособным членам семьи гражданина, признанного органами службы занятости безработным и получающего профессиональное обучение либо дополнительное профессиональное образование через службу занятости (дети в возрасте до 18 лет; лица, не достигшие возраста 23 лет и обучающиеся по очной форме по основным образовательным программам в организациях, осуществляющих образовательную деятельность, - до окончания ими такого обучения)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9454B">
              <w:rPr>
                <w:rFonts w:ascii="Times New Roman" w:hAnsi="Times New Roman" w:cs="Times New Roman"/>
                <w:b/>
              </w:rPr>
              <w:t>10 718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r w:rsidRPr="00D9454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9454B" w:rsidRDefault="00D9454B" w:rsidP="00D9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54B">
              <w:rPr>
                <w:rFonts w:ascii="Times New Roman" w:hAnsi="Times New Roman" w:cs="Times New Roman"/>
              </w:rPr>
              <w:t>единовременн</w:t>
            </w:r>
            <w:r>
              <w:rPr>
                <w:rFonts w:ascii="Times New Roman" w:hAnsi="Times New Roman" w:cs="Times New Roman"/>
              </w:rPr>
              <w:t>ая</w:t>
            </w:r>
            <w:r w:rsidRPr="00D9454B">
              <w:rPr>
                <w:rFonts w:ascii="Times New Roman" w:hAnsi="Times New Roman" w:cs="Times New Roman"/>
              </w:rPr>
              <w:t xml:space="preserve"> денежн</w:t>
            </w:r>
            <w:r>
              <w:rPr>
                <w:rFonts w:ascii="Times New Roman" w:hAnsi="Times New Roman" w:cs="Times New Roman"/>
              </w:rPr>
              <w:t>ая</w:t>
            </w:r>
            <w:r w:rsidRPr="00D9454B">
              <w:rPr>
                <w:rFonts w:ascii="Times New Roman" w:hAnsi="Times New Roman" w:cs="Times New Roman"/>
              </w:rPr>
              <w:t xml:space="preserve"> выплат</w:t>
            </w:r>
            <w:r>
              <w:rPr>
                <w:rFonts w:ascii="Times New Roman" w:hAnsi="Times New Roman" w:cs="Times New Roman"/>
              </w:rPr>
              <w:t>а</w:t>
            </w:r>
            <w:r w:rsidRPr="00D9454B">
              <w:rPr>
                <w:rFonts w:ascii="Times New Roman" w:hAnsi="Times New Roman" w:cs="Times New Roman"/>
              </w:rPr>
              <w:t xml:space="preserve"> для получения профессионального обучения и дополнительного профессионального образования гражданам, признанным органами службы занятости безработными и не получающим профессиональное обучение либо дополнительное профессиональное образование через службу занятости в год обращения за оказанием государственной социальной помощи на основании социального контракта в целях поиска работы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9454B">
              <w:rPr>
                <w:rFonts w:ascii="Times New Roman" w:hAnsi="Times New Roman" w:cs="Times New Roman"/>
                <w:b/>
              </w:rPr>
              <w:t>150000 рублей</w:t>
            </w:r>
            <w:r w:rsidRPr="00D9454B">
              <w:rPr>
                <w:rFonts w:ascii="Times New Roman" w:hAnsi="Times New Roman" w:cs="Times New Roman"/>
              </w:rPr>
              <w:t>;</w:t>
            </w:r>
          </w:p>
          <w:p w:rsidR="00190202" w:rsidRPr="00190202" w:rsidRDefault="00190202" w:rsidP="00190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90202">
              <w:rPr>
                <w:rFonts w:ascii="Times New Roman" w:hAnsi="Times New Roman" w:cs="Times New Roman"/>
                <w:u w:val="single"/>
              </w:rPr>
              <w:t>В целях осуществления индивидуальной предпринимательской деятельности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единовременно</w:t>
            </w:r>
            <w:r w:rsidRPr="00190202">
              <w:rPr>
                <w:rFonts w:ascii="Times New Roman" w:hAnsi="Times New Roman" w:cs="Times New Roman"/>
              </w:rPr>
              <w:t>:</w:t>
            </w:r>
          </w:p>
          <w:p w:rsidR="00190202" w:rsidRPr="00190202" w:rsidRDefault="00190202" w:rsidP="001902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202">
              <w:rPr>
                <w:rFonts w:ascii="Times New Roman" w:hAnsi="Times New Roman" w:cs="Times New Roman"/>
              </w:rPr>
              <w:t>для открывающих свое дело впервые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02">
              <w:rPr>
                <w:rFonts w:ascii="Times New Roman" w:hAnsi="Times New Roman" w:cs="Times New Roman"/>
                <w:b/>
              </w:rPr>
              <w:t>300 000 рублей;</w:t>
            </w:r>
          </w:p>
          <w:p w:rsidR="00190202" w:rsidRPr="00190202" w:rsidRDefault="00190202" w:rsidP="001902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202">
              <w:rPr>
                <w:rFonts w:ascii="Times New Roman" w:hAnsi="Times New Roman" w:cs="Times New Roman"/>
              </w:rPr>
              <w:t xml:space="preserve">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(пожар, кража, порча имущества по не зависящим от гражданина причинам) </w:t>
            </w:r>
            <w:r w:rsidRPr="00190202">
              <w:rPr>
                <w:rFonts w:ascii="Times New Roman" w:hAnsi="Times New Roman" w:cs="Times New Roman"/>
                <w:b/>
              </w:rPr>
              <w:t>100 000 рублей;</w:t>
            </w:r>
          </w:p>
          <w:p w:rsidR="00190202" w:rsidRPr="00190202" w:rsidRDefault="00190202" w:rsidP="001902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202">
              <w:rPr>
                <w:rFonts w:ascii="Times New Roman" w:hAnsi="Times New Roman" w:cs="Times New Roman"/>
                <w:u w:val="single"/>
              </w:rPr>
              <w:t>3. В целях ведения личного подсобного хозяйства</w:t>
            </w:r>
            <w:r>
              <w:rPr>
                <w:rFonts w:ascii="Times New Roman" w:hAnsi="Times New Roman" w:cs="Times New Roman"/>
                <w:u w:val="single"/>
              </w:rPr>
              <w:t>, единовременно</w:t>
            </w:r>
            <w:r w:rsidRPr="00190202">
              <w:rPr>
                <w:rFonts w:ascii="Times New Roman" w:hAnsi="Times New Roman" w:cs="Times New Roman"/>
              </w:rPr>
              <w:t xml:space="preserve"> </w:t>
            </w:r>
            <w:r w:rsidRPr="00190202">
              <w:rPr>
                <w:rFonts w:ascii="Times New Roman" w:hAnsi="Times New Roman" w:cs="Times New Roman"/>
                <w:b/>
              </w:rPr>
              <w:t>300 000 рублей;</w:t>
            </w:r>
          </w:p>
          <w:p w:rsidR="00190202" w:rsidRPr="00D9454B" w:rsidRDefault="00190202" w:rsidP="00190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90202">
              <w:rPr>
                <w:rFonts w:ascii="Times New Roman" w:hAnsi="Times New Roman" w:cs="Times New Roman"/>
                <w:u w:val="single"/>
              </w:rPr>
              <w:t>В целях осуществления иных мероприятий, направленных на преодоление гражданином трудной жизненной ситуации</w:t>
            </w:r>
            <w:r w:rsidRPr="00190202">
              <w:rPr>
                <w:rFonts w:ascii="Times New Roman" w:hAnsi="Times New Roman" w:cs="Times New Roman"/>
              </w:rPr>
              <w:t xml:space="preserve">, в виде ежемесячного социального пособия </w:t>
            </w:r>
            <w:r w:rsidRPr="00D9454B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454B">
              <w:rPr>
                <w:rFonts w:ascii="Times New Roman" w:hAnsi="Times New Roman" w:cs="Times New Roman"/>
                <w:b/>
              </w:rPr>
              <w:t>067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r w:rsidRPr="00D9454B">
              <w:rPr>
                <w:rFonts w:ascii="Times New Roman" w:hAnsi="Times New Roman" w:cs="Times New Roman"/>
              </w:rPr>
              <w:t>;</w:t>
            </w:r>
          </w:p>
          <w:p w:rsidR="00190202" w:rsidRPr="00875EED" w:rsidRDefault="00190202" w:rsidP="00190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202">
              <w:rPr>
                <w:rFonts w:ascii="Times New Roman" w:hAnsi="Times New Roman" w:cs="Times New Roman"/>
              </w:rPr>
              <w:t xml:space="preserve">либо единовременной денежной выплаты в сумме </w:t>
            </w:r>
            <w:r w:rsidRPr="00190202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0202">
              <w:rPr>
                <w:rFonts w:ascii="Times New Roman" w:hAnsi="Times New Roman" w:cs="Times New Roman"/>
                <w:b/>
              </w:rPr>
              <w:t>000 рублей.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Социальное пособие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 погребение умерших отдельных категорий граждан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11.1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337" w:rsidRPr="00875EED" w:rsidRDefault="008F7337" w:rsidP="008F73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Положения о порядке выплаты в Ленинградской области социального пособия на погребение умерших граждан отдельных категорий»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34D" w:rsidRPr="0050334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размере равном стоимости услуг, согласно гарантированному перечню услуг по погребению, но не выше </w:t>
            </w:r>
          </w:p>
          <w:p w:rsidR="0050334D" w:rsidRDefault="0050334D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34D">
              <w:rPr>
                <w:rFonts w:ascii="Times New Roman" w:eastAsia="Times New Roman" w:hAnsi="Times New Roman" w:cs="Times New Roman"/>
                <w:b/>
                <w:color w:val="000000"/>
              </w:rPr>
              <w:t>6 124,86</w:t>
            </w:r>
            <w:r w:rsidR="008B749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B7495" w:rsidRPr="008B7495">
              <w:rPr>
                <w:rFonts w:ascii="Times New Roman" w:eastAsia="Times New Roman" w:hAnsi="Times New Roman" w:cs="Times New Roman"/>
                <w:color w:val="000000"/>
              </w:rPr>
              <w:t>на 01.02.2020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8F7337" w:rsidRPr="00875EED" w:rsidRDefault="008F7337" w:rsidP="008F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2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выплата лицам, состоящим в браке 50, 60, 70 и 75 лет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11.6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 w:rsidP="00503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 в зависимости от юбилейной даты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 лет – 20 000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60 лет – 30</w:t>
            </w:r>
            <w:r w:rsid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 лет – 40</w:t>
            </w:r>
            <w:r w:rsid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75 лет – 50</w:t>
            </w:r>
            <w:r w:rsidR="005033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3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2D3F" w:rsidRPr="00875EED" w:rsidTr="002E3C40">
        <w:tblPrEx>
          <w:tblW w:w="15168" w:type="dxa"/>
          <w:tblInd w:w="108" w:type="dxa"/>
          <w:tblLayout w:type="fixed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  <w:tblPrExChange w:id="32" w:author="Шипкова Татьяна Геннадьевна" w:date="2020-12-29T15:23:00Z">
            <w:tblPrEx>
              <w:tblW w:w="16480" w:type="dxa"/>
              <w:tblInd w:w="108" w:type="dxa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val="1"/>
          <w:trPrChange w:id="33" w:author="Шипкова Татьяна Геннадьевна" w:date="2020-12-29T15:23:00Z">
            <w:trPr>
              <w:wAfter w:w="31" w:type="dxa"/>
              <w:trHeight w:val="1"/>
            </w:trPr>
          </w:trPrChange>
        </w:trPr>
        <w:tc>
          <w:tcPr>
            <w:tcW w:w="136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PrChange w:id="34" w:author="Шипкова Татьяна Геннадьевна" w:date="2020-12-29T15:23:00Z">
              <w:tcPr>
                <w:tcW w:w="14744" w:type="dxa"/>
                <w:gridSpan w:val="1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50334D" w:rsidRDefault="00972A2E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V. Меры социальной поддержки по жилищно-коммунальному хозяйству специалистам, </w:t>
            </w:r>
          </w:p>
          <w:p w:rsidR="00B42D3F" w:rsidRPr="00875EED" w:rsidRDefault="00972A2E" w:rsidP="00503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проживающим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работающим</w:t>
            </w:r>
            <w:r w:rsidR="0034592F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поселках городского типа Ленинградской области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35" w:author="Шипкова Татьяна Геннадьевна" w:date="2020-12-29T15:23:00Z">
              <w:tcPr>
                <w:tcW w:w="170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оплату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отопления и освещения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специалистам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работающим и проживающим в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сельской местности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поселках городского типа Ленинградской области из числа педагогических работников, в том числе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 на их иждивении</w:t>
            </w:r>
            <w:proofErr w:type="gramEnd"/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7.3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Педагогическим работникам  - 1503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их иждивенцам – 301 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 w:rsidP="00345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4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210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по оплате жилого помещения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коммунальных услуг специалистам, работающим и проживающим в сельской местности и поселках городского типа Ленинградской области (за исключением педагогических работников),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7.2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Специалистам  (кроме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пед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работников) и  на их иждивенцев  размер установлен 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твердой сумме в разрезе  каждого муниципального района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(определен областным законом об областном бюджете Ленинградской области) (от 391 руб. до 710 руб., на иждивенцев – от 144 руб. до 240 руб.)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5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2D3F" w:rsidRPr="00875EED" w:rsidTr="00665976">
        <w:trPr>
          <w:trHeight w:val="1"/>
        </w:trPr>
        <w:tc>
          <w:tcPr>
            <w:tcW w:w="10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VI. Предоставление субсидий на оплату жилого помещения и коммунальных услуг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Субсидия на оплату жилого помещения и коммунальных услуг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159 Жилищного Кодекса РФ;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Российской Федерации от 14.12.2005г.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761 «О предоставлении субсидий на оплату жилого помещения и коммунальных услуг»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EED">
              <w:rPr>
                <w:rFonts w:ascii="Times New Roman" w:eastAsia="Calibri" w:hAnsi="Times New Roman" w:cs="Times New Roman"/>
              </w:rPr>
              <w:t>6 месяцев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Расчет размера компенсации осуществляют  филиалы центра социальной защиты населения  ЛОГКУ «Центр социальной защиты населения»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45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665976" w:rsidRDefault="00972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6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4592F" w:rsidRPr="00875EED" w:rsidTr="00665976">
        <w:trPr>
          <w:trHeight w:val="1"/>
        </w:trPr>
        <w:tc>
          <w:tcPr>
            <w:tcW w:w="136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F" w:rsidRPr="00875EED" w:rsidRDefault="0034592F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VII. Меры социальной поддержки по проезду в автомобильном транспорте и железнодорожном</w:t>
            </w:r>
          </w:p>
          <w:p w:rsidR="0034592F" w:rsidRPr="00875EED" w:rsidRDefault="003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транспорте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гражданам, не имеющим льгот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автомобильном транспорте на смежных межрегиональных, межмуниципальных и муниципальных маршрутах регулярных перевозок по регулируемым тарифам   по территории Ленинградской области (пенсионеров, и лиц, достигших возраста 60 лет – мужчины, 55 лет - женщины на  основании единых социальных проездных билетов на территории Ленинградской области.</w:t>
            </w:r>
            <w:proofErr w:type="gramEnd"/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Ежедневная активация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проездного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билета –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261AF6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del w:id="36" w:author="Шипкова Татьяна Геннадьевна" w:date="2020-12-29T15:23:00Z">
              <w:r w:rsidR="0000765A">
                <w:rPr>
                  <w:rFonts w:ascii="Times New Roman" w:hAnsi="Times New Roman"/>
                  <w:color w:val="000000"/>
                </w:rPr>
                <w:delText xml:space="preserve"> </w:delText>
              </w:r>
            </w:del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20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</w:t>
            </w:r>
            <w:proofErr w:type="spellStart"/>
            <w:r w:rsidR="0020180F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области по транспорту)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7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Льготный проезд пенсионеров и лиц, достигших возраста 60 лет – мужчины, 55 лет - женщины  на железнодорожном транспорте пригородного сообщения на основании карточек транспортного обслуживания, выдаваемых органами социальной защиты населения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круглогодично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проезда – 10% стоимости одной тарифной зоны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20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proofErr w:type="spellStart"/>
            <w:r w:rsidR="0020180F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области по транспорту) 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B2171" w:rsidRPr="00875EED" w:rsidTr="00665976">
        <w:trPr>
          <w:trHeight w:val="1"/>
        </w:trPr>
        <w:tc>
          <w:tcPr>
            <w:tcW w:w="136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171" w:rsidRPr="00875EED" w:rsidRDefault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VIII. Меры социальной поддержки федеральным льготникам и другим категориям граждан</w:t>
            </w:r>
          </w:p>
          <w:p w:rsidR="00BB2171" w:rsidRPr="00875EED" w:rsidRDefault="00BB2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компенсация на оплату  жилищно-коммунальных услуг федеральным льготникам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001D66" w:rsidP="006659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Ленинградской области от 13.03.2018 N 78  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объема потребленных услуг, но не более нормативов потребления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Расчет размера осуществляет АО «Единый информационно-расчетный центр Ленинградской области»,  выплату – ЛОГКУ «Центр социальной защиты населения»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  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9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компенсация на топливо и баллонный газ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гражданам, проживающим в домах, не имеющих центрального отопления и газоснабжения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001D66" w:rsidP="006659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D66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Ленинградской области от 13.03.2018 N 78  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нормативов потребления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0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Льготный проезд на общественном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пассажирском транспорте по территории Ленинградской области и Санкт-Петербургу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между Правительством Ленинградской области и администрацией Санкт-Петербурга по перевозке пассажирском транспортом общего пользования жителей Санкт-Петербурга и жителей Ленинградской области от 22.01.2015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4-пс (утверждено областным законом от 24.02.2015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13-оз «Об утверждении соглашения по перевозке пассажирским транспортом общего пользования жителей Санкт-Петербурга и жителей Ленинградской области»)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единого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проездного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билета –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E72A37"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20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</w:t>
            </w:r>
            <w:r w:rsidR="0020180F">
              <w:rPr>
                <w:rFonts w:ascii="Times New Roman" w:hAnsi="Times New Roman"/>
                <w:color w:val="000000"/>
              </w:rPr>
              <w:t>Комитета</w:t>
            </w:r>
            <w:r w:rsidR="00665976">
              <w:rPr>
                <w:rFonts w:ascii="Times New Roman" w:hAnsi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665976" w:rsidRDefault="00972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Бесплатный проезд на общественном пассажирском транспорте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территории Ленинградской области и Санкт-Петербургу  инвалидов </w:t>
            </w:r>
            <w:r w:rsidR="00E72A37" w:rsidRPr="0018278A">
              <w:rPr>
                <w:rFonts w:ascii="Times New Roman" w:eastAsia="Times New Roman" w:hAnsi="Times New Roman" w:cs="Times New Roman"/>
                <w:color w:val="000000"/>
              </w:rPr>
              <w:t xml:space="preserve">1 группы, инвалидов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зрению </w:t>
            </w:r>
            <w:r w:rsidR="002018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группы, 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>дет</w:t>
            </w:r>
            <w:r w:rsidR="00E72A37" w:rsidRPr="0018278A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>-инвалид</w:t>
            </w:r>
            <w:r w:rsidR="00E72A37" w:rsidRPr="0018278A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>, инвалид</w:t>
            </w:r>
            <w:r w:rsidR="00E72A37" w:rsidRPr="0018278A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18278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0765A">
              <w:rPr>
                <w:rFonts w:ascii="Times New Roman" w:hAnsi="Times New Roman"/>
                <w:color w:val="000000"/>
              </w:rPr>
              <w:t>получающих</w:t>
            </w:r>
            <w:r w:rsidR="0020180F">
              <w:rPr>
                <w:rFonts w:ascii="Times New Roman" w:hAnsi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процедуру гемодиализа, </w:t>
            </w:r>
          </w:p>
          <w:p w:rsidR="00B42D3F" w:rsidRPr="00875EED" w:rsidRDefault="00972A2E" w:rsidP="00BB2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сопровождающих инвалидов 1 группы,  ребенка-инвалида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Ежемесячно.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Без оплаты стоимости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единого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проездного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билета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активация на 12 месяцев при наличии права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</w:t>
            </w:r>
            <w:proofErr w:type="spellStart"/>
            <w:r w:rsidR="00665976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области по транспорту)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2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студентам, проживающим в Ленинградской области и обучающимся по очной форме обучения в образовательных организациях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Санкт-Петербурга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автомобильном транспорте на смежных межрегиональных, межмуниципальных и муниципальных маршрутах регулярных перевозок по регулируемым тарифам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территории Ленинградской области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4.4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686FD0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в период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с 1 января по 30 июня и с 1 сентября по 31 декабря, из расчета 52 поездки в месяц на одного человека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42D3F" w:rsidRPr="00875EED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единого социального проездного билета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424956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A37" w:rsidRPr="0018278A" w:rsidRDefault="00E72A37" w:rsidP="00E7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F140C7" w:rsidRDefault="00686FD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3C4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</w:t>
            </w:r>
            <w:proofErr w:type="spellStart"/>
            <w:r w:rsidR="00665976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</w:t>
            </w:r>
            <w:proofErr w:type="spell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области по транспорту)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3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гражданам, награжденным нагрудным знаком 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Почетный донор СССР» и «Почетный донор России»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20.07.2012 N 125-ФЗ "О донорстве крови и ее компонентов" Приказ Минздрава России от 11.07.2013 N 450н "Об утверждении Порядка осуществления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производится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единовременно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Годовой размер составляет с 01.01.2020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14 570,36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4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Единовременные пособия и ежемесячные денежные компенсации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гражданам при возникновении у них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поствакцинальных   осложнений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17.09.1998 N 157-ФЗ "Об иммунопрофилактике инфекционных болезней" Постановление Правительства РФ от 27.12.2000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единовременные (без индексации) 10 000,0</w:t>
            </w:r>
            <w:proofErr w:type="gramEnd"/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30 000,0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ежемесячные  </w:t>
            </w:r>
          </w:p>
          <w:p w:rsidR="00B42D3F" w:rsidRPr="00787D3B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</w:t>
            </w:r>
            <w:r w:rsidR="00001D6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1.01.</w:t>
            </w:r>
            <w:r w:rsidRPr="00787D3B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6D7BE5" w:rsidRPr="00787D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:rsidR="00B42D3F" w:rsidRPr="00875EED" w:rsidRDefault="006D7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D3B">
              <w:rPr>
                <w:rFonts w:ascii="Times New Roman" w:eastAsia="Times New Roman" w:hAnsi="Times New Roman" w:cs="Times New Roman"/>
                <w:b/>
                <w:color w:val="000000"/>
              </w:rPr>
              <w:t>1427,15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5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Компенсационные выплаты  в связи с расходами по оплате жилых помещений, коммунальных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других видов услуг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членам семей погибших военнослужащих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РФ от 02.08.2005  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475 «О предоставлении членам семей погибших   (умерших) военнослужащих и сотрудников  некоторых  федеральных органов исполнительной власти  компенсационных выплат  в связи с расходами по оплате жилых помещений, коммунальных и других видов услуг». 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Определяется  из расчета 60 процентов  расходов по оплате жилых помещений, коммунальных и других   видов услуг, составляющих долю  членов семьи погибшего военнослужащего в составе общих расходов, приходящихся на всех граждан, зарегистрированных в жилом  помещении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6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Компенсационные выплаты на обеспечение проведения  ремонта индивидуальных жилых домов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принадлежащих членам семей военнослужащих, потерявшим кормильца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РФ от 27.05.2006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313  «Об утверждении Правил обеспечения  проведения ремонта индивидуальных жилых домов, принадлежащих членам семей  военнослужащих, потерявшим кормильца»;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10 лет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Определяется  в каждом  конкретном случае  индивидуально  по установленной формуле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75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7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  <w:p w:rsidR="00750AE6" w:rsidRDefault="0075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Компенсация  страховых премий  по договору  обязательного страхования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гражданской ответственности владельцев транспортных средств, инвалидам, имеющим транспортные средства в соответствии с медицинскими показаниями 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25.04.2002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40-ФЗ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поступления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документов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50% от суммы уплаченной страховой премии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8376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  <w:p w:rsidR="0083760B" w:rsidRDefault="0083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ремонт, техническое обслуживание  транспортных средств и запасные части к ним отдельным категориям инвалидов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1865 (в год)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20" w:rsidRDefault="00D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9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затрат организациям, предоставляющим  меры социальной поддержки 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 Героям Российской Федерации и полным кавалерам ордена Славы,  Героям Социалистического Труда и полным кавалерам  ордена Трудовой Славы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Закон Российской Федерации  от 15.01.93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4301-1      «О статусе Героев Советского  Союза, Героев Российской Федерации    и полных кавалеров ордена Славы»;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 от 09.01.1997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5-ФЗ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«О предоставлении социальных гарантий  Героям Социалистического Труда и полным кавалерам ордена Трудовой славы»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факту расходов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размере фактически понесенных расходов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умершего  Героя (кавалера)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0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 компенсация  расходов на автомобильное топливо Героям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Героям  Российской Федерации и полным  кавалерам ордена Славы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Совета Министров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равительства Российской Федерации от 15 июня 1993 года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552 "О порядке выплаты Героям Советского Союза, Героям  Российской Федерации и полным  кавалерам ордена Славы компенсации расходов на автомобильное топливо";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Верховного Совета Российской Федерации от 15 января 1993 г. N 4302-1 "О порядке введения в действие Закона Российской Федерации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 критерия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ежемесячной денежной компенсации  расходов на автомобильное топливо определяется, исходя из расчета 100 литров высокооктанового бензина в месяц в соответствии с рыночными ценами на топливо, действовавшими в месяц, предшествующем тому, в котором производится выплата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(предусмотрено в бюджете Пенсионного фонда)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жительства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1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гражданам, пенсионное обеспечение которых осуществляется Пенсионным фондом Российской Федерации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б)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закон от 07.11.2011 N 306-ФЗ "О денежном довольствии военнослужащих и предоставлении им отдельных выплат";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Правила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Федерации", утвержденные  Постановлением Правительства РФ от 22.02.2012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142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br/>
              <w:t>"О финансовом обеспечении и об осуществлении выплаты ежемесячной денежной компенсации, установленной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частями 9, 10 и 13 статьи 3 Федерального закона "О денежном довольствии военнослужащих и предоставлении им отдельных выплат"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Размер компенсации определяется исходя из группы инвалидности и количества членов семьи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19267,17 рублей для инвалидов I группы;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9633,58 рублей для инвалидов II группы;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3853,43 рублей для инвалидов III группы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осуществляется через </w:t>
            </w:r>
            <w:proofErr w:type="spell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жительства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20" w:rsidRDefault="00DC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2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расходов на автомобильное топливо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отдельным категориям инвалидов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компенсации определяется в зависимости от расстояния от места проживания до места проведения процедуры гемодиализа и обратно: от 15 до 100 км - 1000 рублей, от 101 до 200 км - 2000 рублей, от 201 до 300 км - 3000 рублей,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от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301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400 км - 4000 рублей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(пребывания)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3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региональная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11.5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70% СД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  <w:r w:rsidR="0000765A">
              <w:rPr>
                <w:rFonts w:ascii="Times New Roman" w:hAnsi="Times New Roman"/>
                <w:b/>
                <w:color w:val="000000"/>
              </w:rPr>
              <w:t>988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8 112 рублей для инвалидов I группы;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4 867 рублей для инвалидов II группы;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2 434 рублей для инвалидов III группы.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2 434 рублей супруге (супругу) и родителю погибшего (умершего) инвалида боевых действий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4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Ежемесячная денежная выплата каждому из родителей (отчиму, мачехе) военнослужащего, погибшего при исполнении обязанностей военной службы (служебных обязанностей) на территории Чеченской Республики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закон от 19.06.2017 N 34-оз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(ред. от 18.06.2018)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"О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на территории Чеченской Республики военнослужащих"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5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инвалидам с детства по зрению 1 и 2 группы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5.4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171" w:rsidRPr="00875EED" w:rsidRDefault="00BB2171" w:rsidP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3 786 рублей инвалидам с детства по зрению </w:t>
            </w:r>
            <w:r w:rsidR="002E3F33" w:rsidRPr="00875EED">
              <w:rPr>
                <w:rFonts w:ascii="Times New Roman" w:eastAsia="Times New Roman" w:hAnsi="Times New Roman" w:cs="Times New Roman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</w:rPr>
              <w:t xml:space="preserve"> группы; </w:t>
            </w:r>
          </w:p>
          <w:p w:rsidR="00BB2171" w:rsidRPr="00875EED" w:rsidRDefault="00BB2171" w:rsidP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>3 245  рублей неработающим инвалидам с детства по зрению 2 группы, проживающим одиноко либо в семьях, состоящих из неработающ</w:t>
            </w:r>
            <w:r w:rsidR="002E3F33" w:rsidRPr="00875EED">
              <w:rPr>
                <w:rFonts w:ascii="Times New Roman" w:eastAsia="Times New Roman" w:hAnsi="Times New Roman" w:cs="Times New Roman"/>
              </w:rPr>
              <w:t>их</w:t>
            </w:r>
            <w:r w:rsidRPr="00875EED">
              <w:rPr>
                <w:rFonts w:ascii="Times New Roman" w:eastAsia="Times New Roman" w:hAnsi="Times New Roman" w:cs="Times New Roman"/>
              </w:rPr>
              <w:t xml:space="preserve"> инвалид</w:t>
            </w:r>
            <w:r w:rsidR="002E3F33" w:rsidRPr="00875EED">
              <w:rPr>
                <w:rFonts w:ascii="Times New Roman" w:eastAsia="Times New Roman" w:hAnsi="Times New Roman" w:cs="Times New Roman"/>
              </w:rPr>
              <w:t>ов</w:t>
            </w:r>
            <w:r w:rsidRPr="00875EED">
              <w:rPr>
                <w:rFonts w:ascii="Times New Roman" w:eastAsia="Times New Roman" w:hAnsi="Times New Roman" w:cs="Times New Roman"/>
              </w:rPr>
              <w:t xml:space="preserve"> с детства 1 и 2 группы и (или) их несовершеннолетних детей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6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001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расходов на уплату взноса на капитальный ремонт собственникам жилья, достигшим</w:t>
            </w:r>
            <w:r w:rsidR="00001D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возраста</w:t>
            </w:r>
            <w:r w:rsidR="00001D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70 и  80лет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10.2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Лицам старше 70 лет – 50% от нормативной площади жилого помещения  и минимального размера взноса на капитальный ремонт,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Лицам старше 80 лет – 100% от нормативной площади жилого помещения  и минимального размера взноса на капитальный ремонт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7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выплата на уплату взноса на капитальный ремонт лицам, достигшим возраста 70 и 80 лет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получающим ежемесячную компенсацию на уплату взноса на капитальный ремонт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10.3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50% от фактических расходов на уплату взноса (лицам старше 70лет), до  100%  от фактических расходов на уплату взноса (лицам старше 80лет)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1E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8" w:history="1">
              <w:r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00765A" w:rsidRDefault="0000765A" w:rsidP="0000765A">
      <w:pPr>
        <w:spacing w:after="0" w:line="240" w:lineRule="auto"/>
        <w:rPr>
          <w:del w:id="37" w:author="Шипкова Татьяна Геннадьевна" w:date="2020-12-29T15:23:00Z"/>
          <w:rFonts w:ascii="Times New Roman" w:hAnsi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B2512" w:rsidRDefault="00B42D3F" w:rsidP="002E3C4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sectPr w:rsidR="00B42D3F" w:rsidRPr="008B2512" w:rsidSect="00972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621"/>
    <w:multiLevelType w:val="multilevel"/>
    <w:tmpl w:val="0F4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B1787"/>
    <w:multiLevelType w:val="hybridMultilevel"/>
    <w:tmpl w:val="ED2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1FD"/>
    <w:multiLevelType w:val="multilevel"/>
    <w:tmpl w:val="1B5A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C2E1F"/>
    <w:multiLevelType w:val="multilevel"/>
    <w:tmpl w:val="3C3C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F"/>
    <w:rsid w:val="00001D66"/>
    <w:rsid w:val="0000765A"/>
    <w:rsid w:val="000616A5"/>
    <w:rsid w:val="00076620"/>
    <w:rsid w:val="000A17CD"/>
    <w:rsid w:val="000D0F38"/>
    <w:rsid w:val="000D1D89"/>
    <w:rsid w:val="000D20FF"/>
    <w:rsid w:val="00120F22"/>
    <w:rsid w:val="00123C96"/>
    <w:rsid w:val="00137BF4"/>
    <w:rsid w:val="00164DDF"/>
    <w:rsid w:val="0018278A"/>
    <w:rsid w:val="00190202"/>
    <w:rsid w:val="001E371C"/>
    <w:rsid w:val="0020180F"/>
    <w:rsid w:val="00261AF6"/>
    <w:rsid w:val="002D55E8"/>
    <w:rsid w:val="002E3C40"/>
    <w:rsid w:val="002E3F33"/>
    <w:rsid w:val="00300B7C"/>
    <w:rsid w:val="00330B17"/>
    <w:rsid w:val="0034592F"/>
    <w:rsid w:val="00361B3E"/>
    <w:rsid w:val="00390109"/>
    <w:rsid w:val="00424956"/>
    <w:rsid w:val="0047147B"/>
    <w:rsid w:val="004C6A03"/>
    <w:rsid w:val="004D1BF9"/>
    <w:rsid w:val="004D203C"/>
    <w:rsid w:val="004E2303"/>
    <w:rsid w:val="0050334D"/>
    <w:rsid w:val="00511658"/>
    <w:rsid w:val="00515667"/>
    <w:rsid w:val="005406D1"/>
    <w:rsid w:val="00573878"/>
    <w:rsid w:val="00590287"/>
    <w:rsid w:val="005A16ED"/>
    <w:rsid w:val="00660B75"/>
    <w:rsid w:val="00665976"/>
    <w:rsid w:val="00686FD0"/>
    <w:rsid w:val="006A633F"/>
    <w:rsid w:val="006D7BE5"/>
    <w:rsid w:val="00745268"/>
    <w:rsid w:val="00750AE6"/>
    <w:rsid w:val="00787D3B"/>
    <w:rsid w:val="007D787C"/>
    <w:rsid w:val="0083760B"/>
    <w:rsid w:val="00875EED"/>
    <w:rsid w:val="008B2512"/>
    <w:rsid w:val="008B7495"/>
    <w:rsid w:val="008F7337"/>
    <w:rsid w:val="0094252A"/>
    <w:rsid w:val="00972A2E"/>
    <w:rsid w:val="00A0185C"/>
    <w:rsid w:val="00A643A4"/>
    <w:rsid w:val="00A71B07"/>
    <w:rsid w:val="00A80D08"/>
    <w:rsid w:val="00AD0794"/>
    <w:rsid w:val="00B373F6"/>
    <w:rsid w:val="00B42D3F"/>
    <w:rsid w:val="00B56E1B"/>
    <w:rsid w:val="00BB2171"/>
    <w:rsid w:val="00CC47BD"/>
    <w:rsid w:val="00CE5195"/>
    <w:rsid w:val="00D9454B"/>
    <w:rsid w:val="00DC0920"/>
    <w:rsid w:val="00E13459"/>
    <w:rsid w:val="00E4787F"/>
    <w:rsid w:val="00E72A37"/>
    <w:rsid w:val="00F126D6"/>
    <w:rsid w:val="00F140C7"/>
    <w:rsid w:val="00F553F0"/>
    <w:rsid w:val="00F84941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D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C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3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C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3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cial.lenobl.ru/ru/pravovaya-baza/administrativnye-reglamenty/" TargetMode="External"/><Relationship Id="rId21" Type="http://schemas.openxmlformats.org/officeDocument/2006/relationships/hyperlink" Target="https://social.lenobl.ru/ru/pravovaya-baza/administrativnye-reglamenty/" TargetMode="External"/><Relationship Id="rId42" Type="http://schemas.openxmlformats.org/officeDocument/2006/relationships/hyperlink" Target="https://social.lenobl.ru/ru/pravovaya-baza/administrativnye-reglamenty/" TargetMode="External"/><Relationship Id="rId47" Type="http://schemas.openxmlformats.org/officeDocument/2006/relationships/hyperlink" Target="https://social.lenobl.ru/ru/pravovaya-baza/administrativnye-reglamenty/" TargetMode="External"/><Relationship Id="rId63" Type="http://schemas.openxmlformats.org/officeDocument/2006/relationships/hyperlink" Target="https://social.lenobl.ru/ru/pravovaya-baza/administrativnye-reglamenty/" TargetMode="External"/><Relationship Id="rId68" Type="http://schemas.openxmlformats.org/officeDocument/2006/relationships/hyperlink" Target="https://social.lenobl.ru/ru/pravovaya-baza/administrativnye-reglamenty/" TargetMode="External"/><Relationship Id="rId16" Type="http://schemas.openxmlformats.org/officeDocument/2006/relationships/hyperlink" Target="https://social.lenobl.ru/ru/pravovaya-baza/administrativnye-reglamenty/" TargetMode="External"/><Relationship Id="rId11" Type="http://schemas.openxmlformats.org/officeDocument/2006/relationships/hyperlink" Target="https://social.lenobl.ru/ru/pravovaya-baza/administrativnye-reglamenty/" TargetMode="External"/><Relationship Id="rId24" Type="http://schemas.openxmlformats.org/officeDocument/2006/relationships/hyperlink" Target="https://social.lenobl.ru/ru/pravovaya-baza/administrativnye-reglamenty/" TargetMode="External"/><Relationship Id="rId32" Type="http://schemas.openxmlformats.org/officeDocument/2006/relationships/hyperlink" Target="https://social.lenobl.ru/ru/pravovaya-baza/administrativnye-reglamenty/" TargetMode="External"/><Relationship Id="rId37" Type="http://schemas.openxmlformats.org/officeDocument/2006/relationships/hyperlink" Target="https://social.lenobl.ru/ru/pravovaya-baza/administrativnye-reglamenty/" TargetMode="External"/><Relationship Id="rId40" Type="http://schemas.openxmlformats.org/officeDocument/2006/relationships/hyperlink" Target="https://social.lenobl.ru/ru/pravovaya-baza/administrativnye-reglamenty/" TargetMode="External"/><Relationship Id="rId45" Type="http://schemas.openxmlformats.org/officeDocument/2006/relationships/hyperlink" Target="https://social.lenobl.ru/ru/pravovaya-baza/administrativnye-reglamenty/" TargetMode="External"/><Relationship Id="rId53" Type="http://schemas.openxmlformats.org/officeDocument/2006/relationships/hyperlink" Target="https://social.lenobl.ru/ru/pravovaya-baza/administrativnye-reglamenty/" TargetMode="External"/><Relationship Id="rId58" Type="http://schemas.openxmlformats.org/officeDocument/2006/relationships/hyperlink" Target="https://social.lenobl.ru/ru/pravovaya-baza/administrativnye-reglamenty/" TargetMode="External"/><Relationship Id="rId66" Type="http://schemas.openxmlformats.org/officeDocument/2006/relationships/hyperlink" Target="https://social.lenobl.ru/ru/pravovaya-baza/administrativnye-reglamenty/" TargetMode="External"/><Relationship Id="rId74" Type="http://schemas.openxmlformats.org/officeDocument/2006/relationships/hyperlink" Target="https://social.lenobl.ru/ru/pravovaya-baza/administrativnye-reglamenty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social.lenobl.ru/ru/pravovaya-baza/administrativnye-reglamenty/" TargetMode="External"/><Relationship Id="rId19" Type="http://schemas.openxmlformats.org/officeDocument/2006/relationships/hyperlink" Target="https://social.lenobl.ru/ru/pravovaya-baza/administrativnye-reglamenty/" TargetMode="External"/><Relationship Id="rId14" Type="http://schemas.openxmlformats.org/officeDocument/2006/relationships/hyperlink" Target="https://social.lenobl.ru/ru/pravovaya-baza/administrativnye-reglamenty/" TargetMode="External"/><Relationship Id="rId22" Type="http://schemas.openxmlformats.org/officeDocument/2006/relationships/hyperlink" Target="https://social.lenobl.ru/ru/pravovaya-baza/administrativnye-reglamenty/" TargetMode="External"/><Relationship Id="rId27" Type="http://schemas.openxmlformats.org/officeDocument/2006/relationships/hyperlink" Target="https://social.lenobl.ru/ru/pravovaya-baza/administrativnye-reglamenty/" TargetMode="External"/><Relationship Id="rId30" Type="http://schemas.openxmlformats.org/officeDocument/2006/relationships/hyperlink" Target="https://social.lenobl.ru/ru/pravovaya-baza/administrativnye-reglamenty/" TargetMode="External"/><Relationship Id="rId35" Type="http://schemas.openxmlformats.org/officeDocument/2006/relationships/hyperlink" Target="https://social.lenobl.ru/ru/pravovaya-baza/administrativnye-reglamenty/" TargetMode="External"/><Relationship Id="rId43" Type="http://schemas.openxmlformats.org/officeDocument/2006/relationships/hyperlink" Target="https://social.lenobl.ru/ru/pravovaya-baza/administrativnye-reglamenty/" TargetMode="External"/><Relationship Id="rId48" Type="http://schemas.openxmlformats.org/officeDocument/2006/relationships/hyperlink" Target="https://social.lenobl.ru/ru/pravovaya-baza/administrativnye-reglamenty/" TargetMode="External"/><Relationship Id="rId56" Type="http://schemas.openxmlformats.org/officeDocument/2006/relationships/hyperlink" Target="https://social.lenobl.ru/ru/pravovaya-baza/administrativnye-reglamenty/" TargetMode="External"/><Relationship Id="rId64" Type="http://schemas.openxmlformats.org/officeDocument/2006/relationships/hyperlink" Target="https://social.lenobl.ru/ru/pravovaya-baza/administrativnye-reglamenty/" TargetMode="External"/><Relationship Id="rId69" Type="http://schemas.openxmlformats.org/officeDocument/2006/relationships/hyperlink" Target="https://social.lenobl.ru/ru/pravovaya-baza/administrativnye-reglamenty/" TargetMode="External"/><Relationship Id="rId77" Type="http://schemas.openxmlformats.org/officeDocument/2006/relationships/hyperlink" Target="https://social.lenobl.ru/ru/pravovaya-baza/administrativnye-reglamenty/" TargetMode="External"/><Relationship Id="rId8" Type="http://schemas.openxmlformats.org/officeDocument/2006/relationships/hyperlink" Target="https://social.lenobl.ru/ru/pravovaya-baza/administrativnye-reglamenty/" TargetMode="External"/><Relationship Id="rId51" Type="http://schemas.openxmlformats.org/officeDocument/2006/relationships/hyperlink" Target="https://social.lenobl.ru/ru/pravovaya-baza/administrativnye-reglamenty/" TargetMode="External"/><Relationship Id="rId72" Type="http://schemas.openxmlformats.org/officeDocument/2006/relationships/hyperlink" Target="https://social.lenobl.ru/ru/pravovaya-baza/administrativnye-reglamenty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ocial.lenobl.ru/ru/pravovaya-baza/administrativnye-reglamenty/" TargetMode="External"/><Relationship Id="rId17" Type="http://schemas.openxmlformats.org/officeDocument/2006/relationships/hyperlink" Target="https://social.lenobl.ru/ru/pravovaya-baza/administrativnye-reglamenty/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s://social.lenobl.ru/ru/pravovaya-baza/administrativnye-reglamenty/" TargetMode="External"/><Relationship Id="rId38" Type="http://schemas.openxmlformats.org/officeDocument/2006/relationships/hyperlink" Target="https://social.lenobl.ru/ru/pravovaya-baza/administrativnye-reglamenty/" TargetMode="External"/><Relationship Id="rId46" Type="http://schemas.openxmlformats.org/officeDocument/2006/relationships/hyperlink" Target="https://social.lenobl.ru/ru/pravovaya-baza/administrativnye-reglamenty/" TargetMode="External"/><Relationship Id="rId59" Type="http://schemas.openxmlformats.org/officeDocument/2006/relationships/hyperlink" Target="https://social.lenobl.ru/ru/pravovaya-baza/administrativnye-reglamenty/" TargetMode="External"/><Relationship Id="rId67" Type="http://schemas.openxmlformats.org/officeDocument/2006/relationships/hyperlink" Target="https://social.lenobl.ru/ru/pravovaya-baza/administrativnye-reglamenty/" TargetMode="External"/><Relationship Id="rId20" Type="http://schemas.openxmlformats.org/officeDocument/2006/relationships/hyperlink" Target="https://social.lenobl.ru/ru/pravovaya-baza/administrativnye-reglamenty/" TargetMode="External"/><Relationship Id="rId41" Type="http://schemas.openxmlformats.org/officeDocument/2006/relationships/hyperlink" Target="https://social.lenobl.ru/ru/pravovaya-baza/administrativnye-reglamenty/" TargetMode="External"/><Relationship Id="rId54" Type="http://schemas.openxmlformats.org/officeDocument/2006/relationships/hyperlink" Target="https://social.lenobl.ru/ru/pravovaya-baza/administrativnye-reglamenty/" TargetMode="External"/><Relationship Id="rId62" Type="http://schemas.openxmlformats.org/officeDocument/2006/relationships/hyperlink" Target="https://social.lenobl.ru/ru/pravovaya-baza/administrativnye-reglamenty/" TargetMode="External"/><Relationship Id="rId70" Type="http://schemas.openxmlformats.org/officeDocument/2006/relationships/hyperlink" Target="https://social.lenobl.ru/ru/pravovaya-baza/administrativnye-reglamenty/" TargetMode="External"/><Relationship Id="rId75" Type="http://schemas.openxmlformats.org/officeDocument/2006/relationships/hyperlink" Target="https://social.lenobl.ru/ru/pravovaya-baza/administrativnye-reglamen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ocial.lenobl.ru/ru/pravovaya-baza/administrativnye-reglamenty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social.lenobl.ru/ru/pravovaya-baza/administrativnye-reglamenty/" TargetMode="External"/><Relationship Id="rId36" Type="http://schemas.openxmlformats.org/officeDocument/2006/relationships/hyperlink" Target="https://social.lenobl.ru/ru/pravovaya-baza/administrativnye-reglamenty/" TargetMode="External"/><Relationship Id="rId49" Type="http://schemas.openxmlformats.org/officeDocument/2006/relationships/hyperlink" Target="https://social.lenobl.ru/ru/pravovaya-baza/administrativnye-reglamenty/" TargetMode="External"/><Relationship Id="rId57" Type="http://schemas.openxmlformats.org/officeDocument/2006/relationships/hyperlink" Target="https://social.lenobl.ru/ru/pravovaya-baza/administrativnye-reglamenty/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social.lenobl.ru/ru/pravovaya-baza/administrativnye-reglamenty/" TargetMode="External"/><Relationship Id="rId44" Type="http://schemas.openxmlformats.org/officeDocument/2006/relationships/hyperlink" Target="https://social.lenobl.ru/ru/pravovaya-baza/administrativnye-reglamenty/" TargetMode="External"/><Relationship Id="rId52" Type="http://schemas.openxmlformats.org/officeDocument/2006/relationships/hyperlink" Target="https://social.lenobl.ru/ru/pravovaya-baza/administrativnye-reglamenty/" TargetMode="External"/><Relationship Id="rId60" Type="http://schemas.openxmlformats.org/officeDocument/2006/relationships/hyperlink" Target="https://social.lenobl.ru/ru/pravovaya-baza/administrativnye-reglamenty/" TargetMode="External"/><Relationship Id="rId65" Type="http://schemas.openxmlformats.org/officeDocument/2006/relationships/hyperlink" Target="https://social.lenobl.ru/ru/pravovaya-baza/administrativnye-reglamenty/" TargetMode="External"/><Relationship Id="rId73" Type="http://schemas.openxmlformats.org/officeDocument/2006/relationships/hyperlink" Target="https://social.lenobl.ru/ru/pravovaya-baza/administrativnye-reglamenty/" TargetMode="External"/><Relationship Id="rId78" Type="http://schemas.openxmlformats.org/officeDocument/2006/relationships/hyperlink" Target="https://social.lenobl.ru/ru/pravovaya-baza/administrativnye-reglamen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cial.lenobl.ru/ru/pravovaya-baza/administrativnye-reglamenty/" TargetMode="External"/><Relationship Id="rId13" Type="http://schemas.openxmlformats.org/officeDocument/2006/relationships/hyperlink" Target="https://social.lenobl.ru/ru/pravovaya-baza/administrativnye-reglamenty/" TargetMode="External"/><Relationship Id="rId18" Type="http://schemas.openxmlformats.org/officeDocument/2006/relationships/hyperlink" Target="https://social.lenobl.ru/ru/pravovaya-baza/administrativnye-reglamenty/" TargetMode="External"/><Relationship Id="rId39" Type="http://schemas.openxmlformats.org/officeDocument/2006/relationships/hyperlink" Target="https://social.lenobl.ru/ru/pravovaya-baza/administrativnye-reglamenty/" TargetMode="External"/><Relationship Id="rId34" Type="http://schemas.openxmlformats.org/officeDocument/2006/relationships/hyperlink" Target="https://social.lenobl.ru/ru/pravovaya-baza/administrativnye-reglamenty/" TargetMode="External"/><Relationship Id="rId50" Type="http://schemas.openxmlformats.org/officeDocument/2006/relationships/hyperlink" Target="https://social.lenobl.ru/ru/pravovaya-baza/administrativnye-reglamenty/" TargetMode="External"/><Relationship Id="rId55" Type="http://schemas.openxmlformats.org/officeDocument/2006/relationships/hyperlink" Target="https://social.lenobl.ru/ru/pravovaya-baza/administrativnye-reglamenty/" TargetMode="External"/><Relationship Id="rId76" Type="http://schemas.openxmlformats.org/officeDocument/2006/relationships/hyperlink" Target="https://social.lenobl.ru/ru/pravovaya-baza/administrativnye-reglamenty/" TargetMode="External"/><Relationship Id="rId7" Type="http://schemas.openxmlformats.org/officeDocument/2006/relationships/hyperlink" Target="https://social.lenobl.ru/ru/pravovaya-baza/administrativnye-reglamenty/" TargetMode="External"/><Relationship Id="rId71" Type="http://schemas.openxmlformats.org/officeDocument/2006/relationships/hyperlink" Target="https://social.lenobl.ru/ru/pravovaya-baza/administrativnye-reglament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ocial.lenobl.ru/ru/pravovaya-baza/administrativnye-regla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3359-33F7-46C3-90F3-F9A19529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8886</Words>
  <Characters>50654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 Татьяна Геннадьевна</dc:creator>
  <cp:lastModifiedBy>Шипкова Татьяна Геннадьевна</cp:lastModifiedBy>
  <cp:revision>7</cp:revision>
  <dcterms:created xsi:type="dcterms:W3CDTF">2020-12-29T12:20:00Z</dcterms:created>
  <dcterms:modified xsi:type="dcterms:W3CDTF">2020-12-29T12:58:00Z</dcterms:modified>
</cp:coreProperties>
</file>